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D50C" w14:textId="77777777" w:rsidR="00DA5B7C" w:rsidRDefault="00DA5B7C" w:rsidP="00DA5B7C">
      <w:pPr>
        <w:tabs>
          <w:tab w:val="center" w:pos="7200"/>
        </w:tabs>
        <w:spacing w:line="33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srážkách ze mzdy</w:t>
      </w:r>
    </w:p>
    <w:p w14:paraId="49FFD54C" w14:textId="77777777" w:rsidR="00DA5B7C" w:rsidRDefault="00952E7E" w:rsidP="00DA5B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A5B7C">
        <w:rPr>
          <w:sz w:val="22"/>
          <w:szCs w:val="22"/>
        </w:rPr>
        <w:t xml:space="preserve">odle ustanovení § 146 </w:t>
      </w:r>
      <w:proofErr w:type="gramStart"/>
      <w:r w:rsidR="00DA5B7C">
        <w:rPr>
          <w:sz w:val="22"/>
          <w:szCs w:val="22"/>
        </w:rPr>
        <w:t>písm. b)  zákona</w:t>
      </w:r>
      <w:proofErr w:type="gramEnd"/>
      <w:r w:rsidR="00DA5B7C">
        <w:rPr>
          <w:sz w:val="22"/>
          <w:szCs w:val="22"/>
        </w:rPr>
        <w:t xml:space="preserve"> č. 262/2006 Sb., zákoníku práce v platném znění</w:t>
      </w:r>
    </w:p>
    <w:p w14:paraId="76A69754" w14:textId="77777777" w:rsidR="00DA5B7C" w:rsidRDefault="00DA5B7C" w:rsidP="00DA5B7C">
      <w:pPr>
        <w:spacing w:line="360" w:lineRule="auto"/>
        <w:rPr>
          <w:sz w:val="22"/>
          <w:szCs w:val="22"/>
        </w:rPr>
      </w:pPr>
    </w:p>
    <w:p w14:paraId="70085FBC" w14:textId="77777777" w:rsidR="00DA5B7C" w:rsidRDefault="00DA5B7C" w:rsidP="00DA5B7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Univerzita Karlova</w:t>
      </w:r>
    </w:p>
    <w:p w14:paraId="0C4D90A2" w14:textId="77777777" w:rsidR="00DA5B7C" w:rsidRDefault="00DA5B7C" w:rsidP="00DA5B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 sídlem Ovocný trh 3/5, 116 36 Praha 1</w:t>
      </w:r>
    </w:p>
    <w:p w14:paraId="16B24888" w14:textId="77777777" w:rsidR="00DA5B7C" w:rsidRDefault="00DA5B7C" w:rsidP="00DA5B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00216208 </w:t>
      </w:r>
    </w:p>
    <w:p w14:paraId="50954D4A" w14:textId="77777777" w:rsidR="00DA5B7C" w:rsidRDefault="00DA5B7C" w:rsidP="00DA5B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 CZ00216208</w:t>
      </w:r>
    </w:p>
    <w:p w14:paraId="0AC2FF74" w14:textId="77777777" w:rsidR="00DA5B7C" w:rsidRDefault="00DA5B7C" w:rsidP="00DA5B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 Ing. Miroslavou </w:t>
      </w:r>
      <w:proofErr w:type="spellStart"/>
      <w:r>
        <w:rPr>
          <w:sz w:val="22"/>
          <w:szCs w:val="22"/>
        </w:rPr>
        <w:t>O</w:t>
      </w:r>
      <w:r w:rsidR="00DF7D46">
        <w:rPr>
          <w:sz w:val="22"/>
          <w:szCs w:val="22"/>
        </w:rPr>
        <w:t>li</w:t>
      </w:r>
      <w:r>
        <w:rPr>
          <w:sz w:val="22"/>
          <w:szCs w:val="22"/>
        </w:rPr>
        <w:t>veriusovou</w:t>
      </w:r>
      <w:proofErr w:type="spellEnd"/>
      <w:r>
        <w:rPr>
          <w:sz w:val="22"/>
          <w:szCs w:val="22"/>
        </w:rPr>
        <w:t>, kvestorkou</w:t>
      </w:r>
    </w:p>
    <w:p w14:paraId="75CECA5F" w14:textId="77777777" w:rsidR="00DA5B7C" w:rsidRDefault="00DA5B7C" w:rsidP="00DA5B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952E7E">
        <w:rPr>
          <w:sz w:val="22"/>
          <w:szCs w:val="22"/>
        </w:rPr>
        <w:t>d</w:t>
      </w:r>
      <w:r>
        <w:rPr>
          <w:sz w:val="22"/>
          <w:szCs w:val="22"/>
        </w:rPr>
        <w:t xml:space="preserve">ále jen </w:t>
      </w:r>
      <w:r w:rsidR="00952E7E">
        <w:rPr>
          <w:sz w:val="22"/>
          <w:szCs w:val="22"/>
        </w:rPr>
        <w:t>„</w:t>
      </w:r>
      <w:r>
        <w:rPr>
          <w:sz w:val="22"/>
          <w:szCs w:val="22"/>
        </w:rPr>
        <w:t>zaměstnavatel</w:t>
      </w:r>
      <w:r w:rsidR="00952E7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1936986C" w14:textId="77777777" w:rsidR="00DA5B7C" w:rsidRDefault="00DA5B7C" w:rsidP="00DA5B7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E822F17" w14:textId="77777777" w:rsidR="00D61C38" w:rsidRDefault="00DA5B7C" w:rsidP="00DA5B7C">
      <w:pPr>
        <w:spacing w:line="360" w:lineRule="auto"/>
        <w:jc w:val="both"/>
        <w:rPr>
          <w:sz w:val="22"/>
          <w:szCs w:val="22"/>
          <w:u w:val="dotted"/>
        </w:rPr>
      </w:pPr>
      <w:proofErr w:type="gramStart"/>
      <w:r>
        <w:rPr>
          <w:sz w:val="22"/>
          <w:szCs w:val="22"/>
        </w:rPr>
        <w:t xml:space="preserve">zaměstnanec </w:t>
      </w:r>
      <w:r>
        <w:rPr>
          <w:sz w:val="22"/>
          <w:szCs w:val="22"/>
          <w:u w:val="dotted"/>
        </w:rPr>
        <w:t xml:space="preserve"> </w:t>
      </w:r>
      <w:r w:rsidR="00D61C38">
        <w:rPr>
          <w:sz w:val="22"/>
          <w:szCs w:val="22"/>
          <w:u w:val="dotted"/>
        </w:rPr>
        <w:t>…</w:t>
      </w:r>
      <w:proofErr w:type="gramEnd"/>
      <w:r w:rsidR="00D61C38">
        <w:rPr>
          <w:sz w:val="22"/>
          <w:szCs w:val="22"/>
          <w:u w:val="dotted"/>
        </w:rPr>
        <w:t>………………………………………………………………………….</w:t>
      </w:r>
      <w:r>
        <w:rPr>
          <w:sz w:val="22"/>
          <w:szCs w:val="22"/>
          <w:u w:val="dotted"/>
        </w:rPr>
        <w:t xml:space="preserve"> </w:t>
      </w:r>
    </w:p>
    <w:p w14:paraId="4355669D" w14:textId="77777777" w:rsidR="00DA5B7C" w:rsidRDefault="00D61C38" w:rsidP="00DA5B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dotted"/>
        </w:rPr>
        <w:t>trvale bytem  …………………………………………………………………………</w:t>
      </w:r>
      <w:proofErr w:type="gramStart"/>
      <w:r>
        <w:rPr>
          <w:sz w:val="22"/>
          <w:szCs w:val="22"/>
          <w:u w:val="dotted"/>
        </w:rPr>
        <w:t>…..</w:t>
      </w:r>
      <w:proofErr w:type="gramEnd"/>
      <w:r w:rsidR="00DA5B7C">
        <w:rPr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</w:t>
      </w:r>
    </w:p>
    <w:p w14:paraId="3E4E6608" w14:textId="77777777" w:rsidR="00DA5B7C" w:rsidRDefault="00DA5B7C" w:rsidP="00DA5B7C">
      <w:pPr>
        <w:spacing w:line="360" w:lineRule="auto"/>
        <w:rPr>
          <w:sz w:val="22"/>
          <w:szCs w:val="22"/>
          <w:u w:val="dotted"/>
        </w:rPr>
      </w:pPr>
      <w:r>
        <w:rPr>
          <w:sz w:val="22"/>
          <w:szCs w:val="22"/>
        </w:rPr>
        <w:t>pracoviště (název střediska):</w:t>
      </w:r>
      <w:r>
        <w:rPr>
          <w:sz w:val="22"/>
          <w:szCs w:val="22"/>
          <w:u w:val="dotted"/>
        </w:rPr>
        <w:t xml:space="preserve">  …………………………………………………………</w:t>
      </w:r>
      <w:proofErr w:type="gramStart"/>
      <w:r>
        <w:rPr>
          <w:sz w:val="22"/>
          <w:szCs w:val="22"/>
          <w:u w:val="dotted"/>
        </w:rPr>
        <w:t>…</w:t>
      </w:r>
      <w:r w:rsidR="00D61C38">
        <w:rPr>
          <w:sz w:val="22"/>
          <w:szCs w:val="22"/>
          <w:u w:val="dotted"/>
        </w:rPr>
        <w:t>..</w:t>
      </w:r>
      <w:r>
        <w:rPr>
          <w:sz w:val="22"/>
          <w:szCs w:val="22"/>
          <w:u w:val="dotted"/>
        </w:rPr>
        <w:t>.</w:t>
      </w:r>
      <w:r w:rsidR="00D61C38">
        <w:rPr>
          <w:sz w:val="22"/>
          <w:szCs w:val="22"/>
          <w:u w:val="dotted"/>
        </w:rPr>
        <w:t>.</w:t>
      </w:r>
      <w:proofErr w:type="gramEnd"/>
      <w:r>
        <w:rPr>
          <w:sz w:val="22"/>
          <w:szCs w:val="22"/>
          <w:u w:val="dotted"/>
        </w:rPr>
        <w:t xml:space="preserve">                                                                                                                </w:t>
      </w:r>
    </w:p>
    <w:p w14:paraId="60AD284E" w14:textId="77777777" w:rsidR="00DA5B7C" w:rsidRDefault="00DA5B7C" w:rsidP="00DA5B7C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952E7E">
        <w:rPr>
          <w:sz w:val="22"/>
          <w:szCs w:val="22"/>
        </w:rPr>
        <w:t>d</w:t>
      </w:r>
      <w:r>
        <w:rPr>
          <w:sz w:val="22"/>
          <w:szCs w:val="22"/>
        </w:rPr>
        <w:t xml:space="preserve">ále jen </w:t>
      </w:r>
      <w:r w:rsidR="00952E7E">
        <w:rPr>
          <w:sz w:val="22"/>
          <w:szCs w:val="22"/>
        </w:rPr>
        <w:t>„</w:t>
      </w:r>
      <w:r>
        <w:rPr>
          <w:sz w:val="22"/>
          <w:szCs w:val="22"/>
        </w:rPr>
        <w:t>zaměstnanec</w:t>
      </w:r>
      <w:r w:rsidR="00952E7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6DF02BA6" w14:textId="77777777" w:rsidR="00DA5B7C" w:rsidRPr="00C070B1" w:rsidRDefault="00DA5B7C" w:rsidP="00DA5B7C">
      <w:pPr>
        <w:spacing w:line="360" w:lineRule="auto"/>
        <w:jc w:val="center"/>
        <w:rPr>
          <w:sz w:val="22"/>
          <w:szCs w:val="22"/>
        </w:rPr>
      </w:pPr>
      <w:r w:rsidRPr="00C070B1">
        <w:rPr>
          <w:sz w:val="22"/>
          <w:szCs w:val="22"/>
        </w:rPr>
        <w:t>uzavírají tuto</w:t>
      </w:r>
    </w:p>
    <w:p w14:paraId="31C76E0D" w14:textId="77777777" w:rsidR="00DA5B7C" w:rsidRPr="00C070B1" w:rsidRDefault="00DA5B7C" w:rsidP="00DA5B7C">
      <w:pPr>
        <w:spacing w:before="120" w:after="120"/>
        <w:jc w:val="center"/>
        <w:rPr>
          <w:sz w:val="22"/>
          <w:szCs w:val="22"/>
        </w:rPr>
      </w:pPr>
      <w:r w:rsidRPr="00C070B1">
        <w:rPr>
          <w:sz w:val="22"/>
          <w:szCs w:val="22"/>
        </w:rPr>
        <w:t>dohodu o srážkách ze mzdy:</w:t>
      </w:r>
    </w:p>
    <w:p w14:paraId="4AD5AE2E" w14:textId="77777777" w:rsidR="00B03411" w:rsidRPr="00C070B1" w:rsidRDefault="00B03411" w:rsidP="00DA5B7C">
      <w:pPr>
        <w:spacing w:before="120" w:after="120"/>
        <w:jc w:val="center"/>
        <w:rPr>
          <w:sz w:val="22"/>
          <w:szCs w:val="22"/>
        </w:rPr>
      </w:pPr>
    </w:p>
    <w:p w14:paraId="0288032A" w14:textId="77777777" w:rsidR="00B03411" w:rsidRPr="00C070B1" w:rsidRDefault="00B03411" w:rsidP="00B03411">
      <w:pPr>
        <w:spacing w:before="120" w:after="120"/>
        <w:jc w:val="center"/>
        <w:rPr>
          <w:sz w:val="22"/>
          <w:szCs w:val="22"/>
        </w:rPr>
      </w:pPr>
      <w:r w:rsidRPr="00C070B1">
        <w:rPr>
          <w:sz w:val="22"/>
          <w:szCs w:val="22"/>
        </w:rPr>
        <w:t>I.</w:t>
      </w:r>
    </w:p>
    <w:p w14:paraId="36EE1DAD" w14:textId="77777777" w:rsidR="00DA5B7C" w:rsidRPr="00C070B1" w:rsidRDefault="00DA5B7C" w:rsidP="00D505F9">
      <w:pPr>
        <w:rPr>
          <w:sz w:val="22"/>
          <w:szCs w:val="22"/>
        </w:rPr>
      </w:pPr>
    </w:p>
    <w:p w14:paraId="67F55143" w14:textId="77777777" w:rsidR="00A12EE7" w:rsidRPr="00C070B1" w:rsidRDefault="00DA5B7C" w:rsidP="00A12EE7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 xml:space="preserve">Zaměstnanec </w:t>
      </w:r>
      <w:r w:rsidR="00D505F9" w:rsidRPr="00C070B1">
        <w:rPr>
          <w:rFonts w:ascii="Times New Roman" w:hAnsi="Times New Roman"/>
        </w:rPr>
        <w:t xml:space="preserve">dne …………….. požádal o zařazení do programu MultiSport, spojeného s vydáním karty MULTISPORT, a to s platností od ………………... </w:t>
      </w:r>
    </w:p>
    <w:p w14:paraId="493B58E5" w14:textId="77777777" w:rsidR="00A12EE7" w:rsidRPr="00C070B1" w:rsidRDefault="00A12EE7" w:rsidP="00A12EE7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>Zaměstnanec dne …………….. dále požádal o financování Karty MULTISPORT pro dospělou doprovodnou osobu, ...........</w:t>
      </w:r>
      <w:ins w:id="0" w:author="Špiková Kamila" w:date="2018-08-09T11:35:00Z">
        <w:r w:rsidR="00566E90">
          <w:rPr>
            <w:rFonts w:ascii="Times New Roman" w:hAnsi="Times New Roman"/>
          </w:rPr>
          <w:t>.................</w:t>
        </w:r>
      </w:ins>
      <w:bookmarkStart w:id="1" w:name="_GoBack"/>
      <w:bookmarkEnd w:id="1"/>
      <w:r w:rsidRPr="00C070B1">
        <w:rPr>
          <w:rFonts w:ascii="Times New Roman" w:hAnsi="Times New Roman"/>
        </w:rPr>
        <w:t>..............., a to s platností od .........................</w:t>
      </w:r>
    </w:p>
    <w:p w14:paraId="04CE3611" w14:textId="77777777" w:rsidR="007D2ECA" w:rsidRPr="00C070B1" w:rsidRDefault="007D2ECA" w:rsidP="00D505F9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>Zaměstnanec prohlašuje, že se detailně seznámil s podmínkami účasti v programu MultiSport.</w:t>
      </w:r>
    </w:p>
    <w:p w14:paraId="75FCDABA" w14:textId="77777777" w:rsidR="00D505F9" w:rsidRPr="00C070B1" w:rsidRDefault="00D505F9" w:rsidP="00D505F9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>S ohledem na pravidla čerpání benefitu, spojeného s programem Multisport, se zaměstnanec a zaměstnavatel dohodli, že za účelem úhrady plateb za využívání kart</w:t>
      </w:r>
      <w:r w:rsidR="00B03411" w:rsidRPr="00C070B1">
        <w:rPr>
          <w:rFonts w:ascii="Times New Roman" w:hAnsi="Times New Roman"/>
        </w:rPr>
        <w:t>et</w:t>
      </w:r>
      <w:r w:rsidRPr="00C070B1">
        <w:rPr>
          <w:rFonts w:ascii="Times New Roman" w:hAnsi="Times New Roman"/>
        </w:rPr>
        <w:t xml:space="preserve"> MULTISPORT budou zaměstnanci prováděny zaměstnavatelem srážky z jeho mzdy dopředu za měsíc, za který bud</w:t>
      </w:r>
      <w:r w:rsidR="00203780">
        <w:rPr>
          <w:rFonts w:ascii="Times New Roman" w:hAnsi="Times New Roman"/>
        </w:rPr>
        <w:t>ou</w:t>
      </w:r>
      <w:r w:rsidRPr="00C070B1">
        <w:rPr>
          <w:rFonts w:ascii="Times New Roman" w:hAnsi="Times New Roman"/>
        </w:rPr>
        <w:t xml:space="preserve"> kart</w:t>
      </w:r>
      <w:r w:rsidR="00203780">
        <w:rPr>
          <w:rFonts w:ascii="Times New Roman" w:hAnsi="Times New Roman"/>
        </w:rPr>
        <w:t>y</w:t>
      </w:r>
      <w:r w:rsidRPr="00C070B1">
        <w:rPr>
          <w:rFonts w:ascii="Times New Roman" w:hAnsi="Times New Roman"/>
        </w:rPr>
        <w:t xml:space="preserve"> MULTISPORT využíván</w:t>
      </w:r>
      <w:r w:rsidR="00203780">
        <w:rPr>
          <w:rFonts w:ascii="Times New Roman" w:hAnsi="Times New Roman"/>
        </w:rPr>
        <w:t>y</w:t>
      </w:r>
      <w:r w:rsidR="00861D80" w:rsidRPr="00C070B1">
        <w:rPr>
          <w:rFonts w:ascii="Times New Roman" w:hAnsi="Times New Roman"/>
        </w:rPr>
        <w:t>, a to v následující výši :</w:t>
      </w:r>
    </w:p>
    <w:p w14:paraId="00600663" w14:textId="77777777" w:rsidR="00B03411" w:rsidRPr="00C070B1" w:rsidRDefault="00B03411" w:rsidP="00B03411">
      <w:pPr>
        <w:pStyle w:val="Odstavecseseznamem"/>
        <w:rPr>
          <w:rFonts w:ascii="Times New Roman" w:hAnsi="Times New Roman"/>
        </w:rPr>
      </w:pPr>
    </w:p>
    <w:p w14:paraId="7EE1BE55" w14:textId="77777777" w:rsidR="00B03411" w:rsidRPr="00C070B1" w:rsidRDefault="00B03411" w:rsidP="00B03411">
      <w:pPr>
        <w:spacing w:before="120"/>
        <w:jc w:val="both"/>
        <w:rPr>
          <w:color w:val="000000" w:themeColor="text1"/>
          <w:sz w:val="22"/>
          <w:szCs w:val="22"/>
        </w:rPr>
      </w:pPr>
      <w:r w:rsidRPr="00C070B1">
        <w:rPr>
          <w:b/>
          <w:color w:val="000000" w:themeColor="text1"/>
          <w:sz w:val="22"/>
          <w:szCs w:val="22"/>
        </w:rPr>
        <w:t>650 Kč</w:t>
      </w:r>
      <w:r w:rsidRPr="00C070B1">
        <w:rPr>
          <w:color w:val="000000" w:themeColor="text1"/>
          <w:sz w:val="22"/>
          <w:szCs w:val="22"/>
        </w:rPr>
        <w:t xml:space="preserve"> (slovy: šest set padesát korun </w:t>
      </w:r>
      <w:proofErr w:type="gramStart"/>
      <w:r w:rsidRPr="00C070B1">
        <w:rPr>
          <w:color w:val="000000" w:themeColor="text1"/>
          <w:sz w:val="22"/>
          <w:szCs w:val="22"/>
        </w:rPr>
        <w:t>českých)  měsíčně</w:t>
      </w:r>
      <w:proofErr w:type="gramEnd"/>
      <w:r w:rsidRPr="00C070B1">
        <w:rPr>
          <w:color w:val="000000" w:themeColor="text1"/>
          <w:sz w:val="22"/>
          <w:szCs w:val="22"/>
        </w:rPr>
        <w:t xml:space="preserve"> za zaměstnance</w:t>
      </w:r>
    </w:p>
    <w:p w14:paraId="354FAFD4" w14:textId="77777777" w:rsidR="00B03411" w:rsidRPr="00C070B1" w:rsidRDefault="00B03411" w:rsidP="00B03411">
      <w:pPr>
        <w:spacing w:before="120"/>
        <w:jc w:val="both"/>
        <w:rPr>
          <w:color w:val="000000" w:themeColor="text1"/>
          <w:sz w:val="22"/>
          <w:szCs w:val="22"/>
        </w:rPr>
      </w:pPr>
      <w:r w:rsidRPr="00C070B1">
        <w:rPr>
          <w:b/>
          <w:color w:val="000000" w:themeColor="text1"/>
          <w:sz w:val="22"/>
          <w:szCs w:val="22"/>
        </w:rPr>
        <w:t>790 Kč</w:t>
      </w:r>
      <w:r w:rsidRPr="00C070B1">
        <w:rPr>
          <w:color w:val="000000" w:themeColor="text1"/>
          <w:sz w:val="22"/>
          <w:szCs w:val="22"/>
        </w:rPr>
        <w:t xml:space="preserve"> (slovy: sedm set devadesát korun českých) měsíčně za dospělou doprovodnou osobu</w:t>
      </w:r>
    </w:p>
    <w:p w14:paraId="4D191DEC" w14:textId="77777777" w:rsidR="00B03411" w:rsidRPr="00C070B1" w:rsidRDefault="00B03411" w:rsidP="00B03411">
      <w:pPr>
        <w:pStyle w:val="Odstavecseseznamem"/>
        <w:rPr>
          <w:rFonts w:ascii="Times New Roman" w:hAnsi="Times New Roman"/>
        </w:rPr>
      </w:pPr>
    </w:p>
    <w:p w14:paraId="579DD2A1" w14:textId="77777777" w:rsidR="00DA5B7C" w:rsidRPr="00C070B1" w:rsidRDefault="00DA5B7C" w:rsidP="00B03411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 xml:space="preserve">Zaměstnanec uhradí </w:t>
      </w:r>
      <w:r w:rsidR="007D2ECA" w:rsidRPr="00C070B1">
        <w:rPr>
          <w:rFonts w:ascii="Times New Roman" w:hAnsi="Times New Roman"/>
        </w:rPr>
        <w:t xml:space="preserve">výše uvedenou </w:t>
      </w:r>
      <w:r w:rsidRPr="00C070B1">
        <w:rPr>
          <w:rFonts w:ascii="Times New Roman" w:hAnsi="Times New Roman"/>
        </w:rPr>
        <w:t xml:space="preserve">finanční částku za </w:t>
      </w:r>
      <w:r w:rsidR="007D2ECA" w:rsidRPr="00C070B1">
        <w:rPr>
          <w:rFonts w:ascii="Times New Roman" w:hAnsi="Times New Roman"/>
        </w:rPr>
        <w:t>účast v programu MultiSport  pro jeho osobu, dále výše</w:t>
      </w:r>
      <w:r w:rsidR="00A804ED">
        <w:rPr>
          <w:rFonts w:ascii="Times New Roman" w:hAnsi="Times New Roman"/>
        </w:rPr>
        <w:t xml:space="preserve"> uvedenou</w:t>
      </w:r>
      <w:r w:rsidR="007D2ECA" w:rsidRPr="00C070B1">
        <w:rPr>
          <w:rFonts w:ascii="Times New Roman" w:hAnsi="Times New Roman"/>
        </w:rPr>
        <w:t xml:space="preserve"> </w:t>
      </w:r>
      <w:r w:rsidR="00C070B1">
        <w:rPr>
          <w:rFonts w:ascii="Times New Roman" w:hAnsi="Times New Roman"/>
        </w:rPr>
        <w:t xml:space="preserve">částku za výše </w:t>
      </w:r>
      <w:r w:rsidR="007D2ECA" w:rsidRPr="00C070B1">
        <w:rPr>
          <w:rFonts w:ascii="Times New Roman" w:hAnsi="Times New Roman"/>
        </w:rPr>
        <w:t>uvedenou doprovodnou osobu</w:t>
      </w:r>
      <w:r w:rsidR="009E762C">
        <w:rPr>
          <w:rFonts w:ascii="Times New Roman" w:hAnsi="Times New Roman"/>
        </w:rPr>
        <w:t>,</w:t>
      </w:r>
      <w:r w:rsidR="007D2ECA" w:rsidRPr="00C070B1">
        <w:rPr>
          <w:rFonts w:ascii="Times New Roman" w:hAnsi="Times New Roman"/>
        </w:rPr>
        <w:t xml:space="preserve"> </w:t>
      </w:r>
      <w:r w:rsidRPr="00C070B1">
        <w:rPr>
          <w:rFonts w:ascii="Times New Roman" w:hAnsi="Times New Roman"/>
        </w:rPr>
        <w:t xml:space="preserve">formou měsíčních srážek z jeho mzdy </w:t>
      </w:r>
      <w:r w:rsidR="007D2ECA" w:rsidRPr="00C070B1">
        <w:rPr>
          <w:rFonts w:ascii="Times New Roman" w:hAnsi="Times New Roman"/>
        </w:rPr>
        <w:t>dopředu za měsíc, za který budou karty MULTISPORT využívány.</w:t>
      </w:r>
    </w:p>
    <w:p w14:paraId="5CA659E8" w14:textId="77777777" w:rsidR="007D2ECA" w:rsidRPr="00C070B1" w:rsidRDefault="007D2ECA" w:rsidP="00B03411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 xml:space="preserve">Zaměstnanec </w:t>
      </w:r>
      <w:r w:rsidR="00B03411" w:rsidRPr="00C070B1">
        <w:rPr>
          <w:rFonts w:ascii="Times New Roman" w:hAnsi="Times New Roman"/>
        </w:rPr>
        <w:t>si je vědom faktu</w:t>
      </w:r>
      <w:r w:rsidRPr="00C070B1">
        <w:rPr>
          <w:rFonts w:ascii="Times New Roman" w:hAnsi="Times New Roman"/>
        </w:rPr>
        <w:t>, že úhrada za služby, spojené s účastí s programu MultiSport</w:t>
      </w:r>
      <w:r w:rsidR="00B03411" w:rsidRPr="00C070B1">
        <w:rPr>
          <w:rFonts w:ascii="Times New Roman" w:hAnsi="Times New Roman"/>
        </w:rPr>
        <w:t>,</w:t>
      </w:r>
      <w:r w:rsidR="00F45AD1" w:rsidRPr="00C070B1">
        <w:rPr>
          <w:rFonts w:ascii="Times New Roman" w:hAnsi="Times New Roman"/>
        </w:rPr>
        <w:t xml:space="preserve"> </w:t>
      </w:r>
      <w:r w:rsidRPr="00C070B1">
        <w:rPr>
          <w:rFonts w:ascii="Times New Roman" w:hAnsi="Times New Roman"/>
        </w:rPr>
        <w:t>proběh</w:t>
      </w:r>
      <w:r w:rsidR="00F45AD1" w:rsidRPr="00C070B1">
        <w:rPr>
          <w:rFonts w:ascii="Times New Roman" w:hAnsi="Times New Roman"/>
        </w:rPr>
        <w:t xml:space="preserve">ne bez ohledu na </w:t>
      </w:r>
      <w:r w:rsidR="00B03411" w:rsidRPr="00C070B1">
        <w:rPr>
          <w:rFonts w:ascii="Times New Roman" w:hAnsi="Times New Roman"/>
        </w:rPr>
        <w:t>to</w:t>
      </w:r>
      <w:r w:rsidR="00F45AD1" w:rsidRPr="00C070B1">
        <w:rPr>
          <w:rFonts w:ascii="Times New Roman" w:hAnsi="Times New Roman"/>
        </w:rPr>
        <w:t xml:space="preserve">, zda </w:t>
      </w:r>
      <w:r w:rsidR="00B03411" w:rsidRPr="00C070B1">
        <w:rPr>
          <w:rFonts w:ascii="Times New Roman" w:hAnsi="Times New Roman"/>
        </w:rPr>
        <w:t xml:space="preserve">a jak často budou karty MULTISPORT reálně </w:t>
      </w:r>
      <w:r w:rsidR="00F45AD1" w:rsidRPr="00C070B1">
        <w:rPr>
          <w:rFonts w:ascii="Times New Roman" w:hAnsi="Times New Roman"/>
        </w:rPr>
        <w:t>využívány</w:t>
      </w:r>
      <w:r w:rsidR="00B03411" w:rsidRPr="00C070B1">
        <w:rPr>
          <w:rFonts w:ascii="Times New Roman" w:hAnsi="Times New Roman"/>
        </w:rPr>
        <w:t xml:space="preserve">. </w:t>
      </w:r>
    </w:p>
    <w:p w14:paraId="74D3F6F0" w14:textId="77777777" w:rsidR="00B03411" w:rsidRPr="00C070B1" w:rsidRDefault="00B03411" w:rsidP="00B03411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>Zaměstnanec tímto souhlasí se srážkou ze mzdy ve výši .................. Kč</w:t>
      </w:r>
      <w:r w:rsidR="00857524" w:rsidRPr="00C070B1">
        <w:rPr>
          <w:rFonts w:ascii="Times New Roman" w:hAnsi="Times New Roman"/>
        </w:rPr>
        <w:t xml:space="preserve"> za každý kalendářní měsíc.</w:t>
      </w:r>
    </w:p>
    <w:p w14:paraId="02B55758" w14:textId="77777777" w:rsidR="00566E90" w:rsidRDefault="00566E90" w:rsidP="00566E90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Tato částka bude sražena ze mzdy za měsíc </w:t>
      </w:r>
      <w:commentRangeStart w:id="2"/>
      <w:r>
        <w:rPr>
          <w:rFonts w:ascii="Times New Roman" w:hAnsi="Times New Roman"/>
          <w:highlight w:val="yellow"/>
        </w:rPr>
        <w:t>říjen</w:t>
      </w:r>
      <w:commentRangeEnd w:id="2"/>
      <w:r>
        <w:rPr>
          <w:rStyle w:val="Odkaznakoment"/>
          <w:highlight w:val="yellow"/>
        </w:rPr>
        <w:commentReference w:id="2"/>
      </w:r>
      <w:r>
        <w:rPr>
          <w:rFonts w:ascii="Times New Roman" w:hAnsi="Times New Roman"/>
        </w:rPr>
        <w:t xml:space="preserve">./2018 a následně z mezd za následující měsíce až do té doby, než zaměstnanec od této dohody odstoupí. </w:t>
      </w:r>
    </w:p>
    <w:p w14:paraId="01E46BB7" w14:textId="77777777" w:rsidR="00C070B1" w:rsidRPr="00C070B1" w:rsidRDefault="00C070B1" w:rsidP="00C070B1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C070B1">
        <w:rPr>
          <w:rFonts w:ascii="Times New Roman" w:hAnsi="Times New Roman"/>
        </w:rPr>
        <w:t>Zaměstnanec prohlašuje, že se seznámil s podmínkami vstoupení a vystoupení z programu MultiSport.</w:t>
      </w:r>
    </w:p>
    <w:p w14:paraId="33050D6C" w14:textId="77777777" w:rsidR="00857524" w:rsidRPr="00C070B1" w:rsidRDefault="00857524" w:rsidP="00C070B1">
      <w:pPr>
        <w:pStyle w:val="Odstavecseseznamem"/>
        <w:rPr>
          <w:rFonts w:ascii="Times New Roman" w:hAnsi="Times New Roman"/>
        </w:rPr>
      </w:pPr>
      <w:r w:rsidRPr="00C070B1">
        <w:rPr>
          <w:rFonts w:ascii="Times New Roman" w:hAnsi="Times New Roman"/>
        </w:rPr>
        <w:t xml:space="preserve"> </w:t>
      </w:r>
    </w:p>
    <w:p w14:paraId="63E0ACB6" w14:textId="77777777" w:rsidR="00857524" w:rsidRPr="00C070B1" w:rsidRDefault="00857524" w:rsidP="00857524">
      <w:pPr>
        <w:ind w:left="360"/>
        <w:rPr>
          <w:sz w:val="22"/>
          <w:szCs w:val="22"/>
        </w:rPr>
      </w:pPr>
    </w:p>
    <w:p w14:paraId="3D4EBB6D" w14:textId="77777777" w:rsidR="00DA5B7C" w:rsidRPr="00C070B1" w:rsidRDefault="00DA5B7C" w:rsidP="00DA5B7C">
      <w:pPr>
        <w:spacing w:before="120" w:after="120"/>
        <w:jc w:val="center"/>
        <w:rPr>
          <w:sz w:val="22"/>
          <w:szCs w:val="22"/>
        </w:rPr>
      </w:pPr>
      <w:r w:rsidRPr="00C070B1">
        <w:rPr>
          <w:sz w:val="22"/>
          <w:szCs w:val="22"/>
        </w:rPr>
        <w:t>II.</w:t>
      </w:r>
    </w:p>
    <w:p w14:paraId="1079215D" w14:textId="77777777" w:rsidR="00DA5B7C" w:rsidRPr="00C070B1" w:rsidRDefault="00952E7E" w:rsidP="00DA5B7C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Zaměstnavatel i zaměstnanec</w:t>
      </w:r>
      <w:r w:rsidR="00DA5B7C" w:rsidRPr="00C070B1">
        <w:rPr>
          <w:sz w:val="22"/>
          <w:szCs w:val="22"/>
        </w:rPr>
        <w:t xml:space="preserve"> berou na vědomí, že v žádném měsíci nesmí srážky ze mzdy činit více, než by činily při provádění výkonu rozhodnutí podle zákona č. 99/1963 Sb., občanského soudního řádu, v platném znění. </w:t>
      </w:r>
    </w:p>
    <w:p w14:paraId="12019B52" w14:textId="77777777" w:rsidR="00DA5B7C" w:rsidRPr="00C070B1" w:rsidRDefault="00DA5B7C" w:rsidP="00DA5B7C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C070B1">
        <w:rPr>
          <w:sz w:val="22"/>
          <w:szCs w:val="22"/>
        </w:rPr>
        <w:t>Tato dohoda je vyhotovena  ve třech stejnopisech s platností originálu, z nichž zaměstnanec obdrží jeden stejnopis a zaměstnavatel obdrží dva stejnopisy.</w:t>
      </w:r>
    </w:p>
    <w:p w14:paraId="62B0448C" w14:textId="77777777" w:rsidR="00DA5B7C" w:rsidRPr="00C070B1" w:rsidRDefault="00DA5B7C" w:rsidP="00DA5B7C">
      <w:pPr>
        <w:spacing w:before="120" w:after="120"/>
        <w:ind w:left="360"/>
        <w:rPr>
          <w:sz w:val="22"/>
          <w:szCs w:val="22"/>
        </w:rPr>
      </w:pPr>
    </w:p>
    <w:p w14:paraId="1F428BB3" w14:textId="77777777" w:rsidR="00DA5B7C" w:rsidRPr="00C070B1" w:rsidRDefault="00DA5B7C" w:rsidP="00DA5B7C">
      <w:pPr>
        <w:ind w:left="360"/>
        <w:rPr>
          <w:sz w:val="22"/>
          <w:szCs w:val="22"/>
        </w:rPr>
      </w:pPr>
    </w:p>
    <w:p w14:paraId="56F60786" w14:textId="77777777" w:rsidR="00DA5B7C" w:rsidRPr="00C070B1" w:rsidRDefault="00DA5B7C" w:rsidP="00DA5B7C">
      <w:pPr>
        <w:spacing w:line="360" w:lineRule="auto"/>
        <w:rPr>
          <w:sz w:val="22"/>
          <w:szCs w:val="22"/>
        </w:rPr>
      </w:pPr>
      <w:r w:rsidRPr="00C070B1">
        <w:rPr>
          <w:sz w:val="22"/>
          <w:szCs w:val="22"/>
        </w:rPr>
        <w:t>V </w:t>
      </w:r>
      <w:r w:rsidR="00C070B1" w:rsidRPr="00C070B1">
        <w:rPr>
          <w:sz w:val="22"/>
          <w:szCs w:val="22"/>
        </w:rPr>
        <w:t>…………….</w:t>
      </w:r>
      <w:r w:rsidRPr="00C070B1">
        <w:rPr>
          <w:sz w:val="22"/>
          <w:szCs w:val="22"/>
        </w:rPr>
        <w:t xml:space="preserve"> </w:t>
      </w:r>
      <w:proofErr w:type="gramStart"/>
      <w:r w:rsidRPr="00C070B1">
        <w:rPr>
          <w:sz w:val="22"/>
          <w:szCs w:val="22"/>
        </w:rPr>
        <w:t>dne</w:t>
      </w:r>
      <w:proofErr w:type="gramEnd"/>
      <w:r w:rsidRPr="00C070B1">
        <w:rPr>
          <w:sz w:val="22"/>
          <w:szCs w:val="22"/>
        </w:rPr>
        <w:t xml:space="preserve"> </w:t>
      </w:r>
      <w:r w:rsidRPr="00C070B1">
        <w:rPr>
          <w:sz w:val="22"/>
          <w:szCs w:val="22"/>
          <w:u w:val="dotted"/>
        </w:rPr>
        <w:t xml:space="preserve">                                                </w:t>
      </w:r>
      <w:r w:rsidRPr="00C070B1">
        <w:rPr>
          <w:sz w:val="22"/>
          <w:szCs w:val="22"/>
        </w:rPr>
        <w:t> </w:t>
      </w:r>
    </w:p>
    <w:p w14:paraId="378B940B" w14:textId="77777777" w:rsidR="00DA5B7C" w:rsidRPr="00C070B1" w:rsidRDefault="00DA5B7C" w:rsidP="00DA5B7C">
      <w:pPr>
        <w:spacing w:line="360" w:lineRule="auto"/>
        <w:rPr>
          <w:sz w:val="22"/>
          <w:szCs w:val="22"/>
        </w:rPr>
      </w:pPr>
    </w:p>
    <w:p w14:paraId="00BB4736" w14:textId="77777777" w:rsidR="00DA5B7C" w:rsidRPr="00C070B1" w:rsidRDefault="00DA5B7C" w:rsidP="00DA5B7C">
      <w:pPr>
        <w:spacing w:line="360" w:lineRule="auto"/>
        <w:rPr>
          <w:sz w:val="22"/>
          <w:szCs w:val="22"/>
        </w:rPr>
      </w:pPr>
    </w:p>
    <w:p w14:paraId="2BA79499" w14:textId="77777777" w:rsidR="00DA5B7C" w:rsidRPr="00C070B1" w:rsidRDefault="00DA5B7C" w:rsidP="00DA5B7C">
      <w:pPr>
        <w:tabs>
          <w:tab w:val="center" w:pos="2340"/>
          <w:tab w:val="center" w:pos="7200"/>
        </w:tabs>
        <w:rPr>
          <w:sz w:val="22"/>
          <w:szCs w:val="22"/>
        </w:rPr>
      </w:pPr>
      <w:r w:rsidRPr="00C070B1">
        <w:rPr>
          <w:sz w:val="22"/>
          <w:szCs w:val="22"/>
          <w:u w:val="dotted"/>
        </w:rPr>
        <w:t xml:space="preserve">                                                            </w:t>
      </w:r>
      <w:r w:rsidRPr="00C070B1">
        <w:rPr>
          <w:sz w:val="22"/>
          <w:szCs w:val="22"/>
        </w:rPr>
        <w:tab/>
      </w:r>
      <w:r w:rsidRPr="00C070B1">
        <w:rPr>
          <w:sz w:val="22"/>
          <w:szCs w:val="22"/>
          <w:u w:val="dotted"/>
        </w:rPr>
        <w:t xml:space="preserve">                                                            </w:t>
      </w:r>
    </w:p>
    <w:p w14:paraId="56FC6AFA" w14:textId="77777777" w:rsidR="00DA5B7C" w:rsidRPr="00C070B1" w:rsidRDefault="00DA5B7C" w:rsidP="00DA5B7C">
      <w:pPr>
        <w:tabs>
          <w:tab w:val="center" w:pos="2340"/>
          <w:tab w:val="center" w:pos="7200"/>
        </w:tabs>
        <w:rPr>
          <w:sz w:val="22"/>
          <w:szCs w:val="22"/>
        </w:rPr>
      </w:pPr>
      <w:r w:rsidRPr="00C070B1">
        <w:rPr>
          <w:sz w:val="22"/>
          <w:szCs w:val="22"/>
        </w:rPr>
        <w:tab/>
        <w:t>zaměstnanec</w:t>
      </w:r>
      <w:r w:rsidRPr="00C070B1">
        <w:rPr>
          <w:sz w:val="22"/>
          <w:szCs w:val="22"/>
        </w:rPr>
        <w:tab/>
        <w:t xml:space="preserve">Ing. </w:t>
      </w:r>
      <w:r w:rsidR="00B03411" w:rsidRPr="00C070B1">
        <w:rPr>
          <w:sz w:val="22"/>
          <w:szCs w:val="22"/>
        </w:rPr>
        <w:t>Miroslava O</w:t>
      </w:r>
      <w:r w:rsidR="00C070B1" w:rsidRPr="00C070B1">
        <w:rPr>
          <w:sz w:val="22"/>
          <w:szCs w:val="22"/>
        </w:rPr>
        <w:t>li</w:t>
      </w:r>
      <w:r w:rsidR="00B03411" w:rsidRPr="00C070B1">
        <w:rPr>
          <w:sz w:val="22"/>
          <w:szCs w:val="22"/>
        </w:rPr>
        <w:t>veriusová</w:t>
      </w:r>
      <w:r w:rsidRPr="00C070B1">
        <w:rPr>
          <w:sz w:val="22"/>
          <w:szCs w:val="22"/>
        </w:rPr>
        <w:t>, kvestor</w:t>
      </w:r>
      <w:r w:rsidR="00B03411" w:rsidRPr="00C070B1">
        <w:rPr>
          <w:sz w:val="22"/>
          <w:szCs w:val="22"/>
        </w:rPr>
        <w:t>ka</w:t>
      </w:r>
    </w:p>
    <w:p w14:paraId="2CA0E368" w14:textId="77777777" w:rsidR="00F0514E" w:rsidRPr="00C070B1" w:rsidRDefault="00F0514E">
      <w:pPr>
        <w:rPr>
          <w:sz w:val="22"/>
          <w:szCs w:val="22"/>
        </w:rPr>
      </w:pPr>
    </w:p>
    <w:sectPr w:rsidR="00F0514E" w:rsidRPr="00C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Špiková Kamila" w:date="2018-08-09T11:32:00Z" w:initials="ŠK">
    <w:p w14:paraId="0F514EFD" w14:textId="77777777" w:rsidR="00566E90" w:rsidRDefault="00566E90" w:rsidP="00566E90">
      <w:pPr>
        <w:pStyle w:val="Textkomente"/>
      </w:pPr>
      <w:r>
        <w:rPr>
          <w:rStyle w:val="Odkaznakoment"/>
        </w:rPr>
        <w:annotationRef/>
      </w:r>
      <w:r>
        <w:t>Vždy měsíc předcházející platnosti karty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14E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7DC"/>
    <w:multiLevelType w:val="multilevel"/>
    <w:tmpl w:val="3904E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EC7908"/>
    <w:multiLevelType w:val="hybridMultilevel"/>
    <w:tmpl w:val="4F2A6FDE"/>
    <w:lvl w:ilvl="0" w:tplc="36F25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C1744C"/>
    <w:multiLevelType w:val="hybridMultilevel"/>
    <w:tmpl w:val="A224C466"/>
    <w:lvl w:ilvl="0" w:tplc="36F25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C0778"/>
    <w:multiLevelType w:val="hybridMultilevel"/>
    <w:tmpl w:val="449C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piková Kamila">
    <w15:presenceInfo w15:providerId="AD" w15:userId="S-1-5-21-59457131-311785281-1560899681-10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C"/>
    <w:rsid w:val="00203780"/>
    <w:rsid w:val="00566E90"/>
    <w:rsid w:val="00686183"/>
    <w:rsid w:val="006B5399"/>
    <w:rsid w:val="00772403"/>
    <w:rsid w:val="007D2ECA"/>
    <w:rsid w:val="00857524"/>
    <w:rsid w:val="00861D80"/>
    <w:rsid w:val="00952E7E"/>
    <w:rsid w:val="009E762C"/>
    <w:rsid w:val="00A12EE7"/>
    <w:rsid w:val="00A804ED"/>
    <w:rsid w:val="00B03411"/>
    <w:rsid w:val="00C0249F"/>
    <w:rsid w:val="00C070B1"/>
    <w:rsid w:val="00D505F9"/>
    <w:rsid w:val="00D61C38"/>
    <w:rsid w:val="00DA5B7C"/>
    <w:rsid w:val="00DF7D46"/>
    <w:rsid w:val="00F0514E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278"/>
  <w15:docId w15:val="{962B9A9A-71ED-4F35-88BE-33B294D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05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52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E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E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E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468758F.dotm</Template>
  <TotalTime>0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IPSC</dc:creator>
  <cp:lastModifiedBy>Špiková Kamila</cp:lastModifiedBy>
  <cp:revision>2</cp:revision>
  <dcterms:created xsi:type="dcterms:W3CDTF">2018-08-09T09:35:00Z</dcterms:created>
  <dcterms:modified xsi:type="dcterms:W3CDTF">2018-08-09T09:35:00Z</dcterms:modified>
</cp:coreProperties>
</file>